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510B" w14:textId="77777777" w:rsidR="003102FC" w:rsidRDefault="003102FC" w:rsidP="002E4948">
      <w:pPr>
        <w:pStyle w:val="Title"/>
        <w:tabs>
          <w:tab w:val="clear" w:pos="-2880"/>
          <w:tab w:val="clear" w:pos="-2160"/>
          <w:tab w:val="left" w:pos="10080"/>
        </w:tabs>
      </w:pPr>
      <w:bookmarkStart w:id="0" w:name="_GoBack"/>
      <w:bookmarkEnd w:id="0"/>
      <w:commentRangeStart w:id="1"/>
      <w:r>
        <w:t>Policy</w:t>
      </w:r>
      <w:commentRangeEnd w:id="1"/>
      <w:r w:rsidR="003F3C0A">
        <w:rPr>
          <w:rStyle w:val="CommentReference"/>
          <w:i w:val="0"/>
        </w:rPr>
        <w:commentReference w:id="1"/>
      </w:r>
    </w:p>
    <w:p w14:paraId="0340DBAE" w14:textId="77777777" w:rsidR="002E4948" w:rsidRDefault="002E4948">
      <w:pPr>
        <w:pStyle w:val="Subtitle"/>
      </w:pPr>
    </w:p>
    <w:p w14:paraId="6A385D07" w14:textId="77777777" w:rsidR="003102FC" w:rsidRPr="00077EC2" w:rsidRDefault="00BD5508" w:rsidP="002E4948">
      <w:pPr>
        <w:pStyle w:val="Subtitle"/>
        <w:rPr>
          <w:rFonts w:cs="Helvetica"/>
          <w:szCs w:val="32"/>
        </w:rPr>
      </w:pPr>
      <w:r w:rsidRPr="00B672DC">
        <w:rPr>
          <w:rFonts w:cs="Helvetica"/>
          <w:szCs w:val="32"/>
        </w:rPr>
        <w:t>EDUCATIONAL OPPORTUNITY FOR MILITARY STUDENTS</w:t>
      </w:r>
    </w:p>
    <w:p w14:paraId="0F55C5F1" w14:textId="77777777" w:rsidR="002E4948" w:rsidRPr="00CA152E" w:rsidRDefault="002E4948" w:rsidP="002E4948">
      <w:pPr>
        <w:pStyle w:val="Subtitle"/>
        <w:rPr>
          <w:szCs w:val="32"/>
        </w:rPr>
      </w:pPr>
    </w:p>
    <w:p w14:paraId="68976459" w14:textId="77777777" w:rsidR="002E4948" w:rsidRDefault="003102FC" w:rsidP="002E4948">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i/>
          <w:sz w:val="16"/>
        </w:rPr>
        <w:t>Code</w:t>
      </w:r>
      <w:r w:rsidRPr="00077EC2">
        <w:rPr>
          <w:b/>
          <w:sz w:val="32"/>
          <w:szCs w:val="32"/>
          <w:rPrChange w:id="2" w:author="Rachael OBryan" w:date="2019-05-14T15:18:00Z">
            <w:rPr>
              <w:sz w:val="16"/>
            </w:rPr>
          </w:rPrChange>
        </w:rPr>
        <w:t xml:space="preserve"> </w:t>
      </w:r>
      <w:r w:rsidR="00BD5508">
        <w:rPr>
          <w:rFonts w:ascii="Helvetica" w:hAnsi="Helvetica"/>
          <w:b/>
          <w:sz w:val="32"/>
        </w:rPr>
        <w:t>J</w:t>
      </w:r>
      <w:ins w:id="3" w:author="Tara McCall" w:date="2019-05-13T11:38:00Z">
        <w:r w:rsidR="003F3C0A">
          <w:rPr>
            <w:rFonts w:ascii="Helvetica" w:hAnsi="Helvetica"/>
            <w:b/>
            <w:sz w:val="32"/>
          </w:rPr>
          <w:t>FABG</w:t>
        </w:r>
      </w:ins>
      <w:del w:id="4" w:author="Tara McCall" w:date="2019-05-13T11:38:00Z">
        <w:r w:rsidR="00BD5508" w:rsidDel="003F3C0A">
          <w:rPr>
            <w:rFonts w:ascii="Helvetica" w:hAnsi="Helvetica"/>
            <w:b/>
            <w:sz w:val="32"/>
          </w:rPr>
          <w:delText>IAAA</w:delText>
        </w:r>
      </w:del>
      <w:r w:rsidR="00BD5508">
        <w:rPr>
          <w:rFonts w:ascii="Helvetica" w:hAnsi="Helvetica"/>
          <w:b/>
          <w:sz w:val="32"/>
        </w:rPr>
        <w:t>*</w:t>
      </w:r>
      <w:r w:rsidRPr="00077EC2">
        <w:rPr>
          <w:rFonts w:ascii="Helvetica" w:hAnsi="Helvetica"/>
          <w:b/>
          <w:sz w:val="32"/>
          <w:rPrChange w:id="5" w:author="Rachael OBryan" w:date="2019-05-14T15:18:00Z">
            <w:rPr>
              <w:rFonts w:ascii="Helvetica" w:hAnsi="Helvetica"/>
              <w:sz w:val="32"/>
            </w:rPr>
          </w:rPrChange>
        </w:rPr>
        <w:t xml:space="preserve"> </w:t>
      </w:r>
      <w:r>
        <w:rPr>
          <w:i/>
          <w:sz w:val="16"/>
        </w:rPr>
        <w:t>Issued</w:t>
      </w:r>
      <w:r w:rsidR="00BD5508" w:rsidRPr="00077EC2">
        <w:rPr>
          <w:rFonts w:ascii="Helvetica" w:hAnsi="Helvetica"/>
          <w:b/>
          <w:sz w:val="32"/>
          <w:rPrChange w:id="6" w:author="Rachael OBryan" w:date="2019-05-14T15:18:00Z">
            <w:rPr>
              <w:rFonts w:ascii="Helvetica" w:hAnsi="Helvetica"/>
              <w:i/>
              <w:sz w:val="32"/>
            </w:rPr>
          </w:rPrChange>
        </w:rPr>
        <w:t xml:space="preserve"> </w:t>
      </w:r>
      <w:del w:id="7" w:author="Tara McCall" w:date="2019-05-13T11:39:00Z">
        <w:r w:rsidR="00BD5508" w:rsidDel="003F3C0A">
          <w:rPr>
            <w:rFonts w:ascii="Helvetica" w:hAnsi="Helvetica"/>
            <w:b/>
            <w:sz w:val="32"/>
          </w:rPr>
          <w:delText>MODEL</w:delText>
        </w:r>
      </w:del>
      <w:ins w:id="8" w:author="Tara McCall" w:date="2019-05-13T11:39:00Z">
        <w:r w:rsidR="003F3C0A">
          <w:rPr>
            <w:rFonts w:ascii="Helvetica" w:hAnsi="Helvetica"/>
            <w:b/>
            <w:sz w:val="32"/>
          </w:rPr>
          <w:t>DRAFT/19</w:t>
        </w:r>
      </w:ins>
    </w:p>
    <w:p w14:paraId="12F19435" w14:textId="58302FD9" w:rsidR="003102FC" w:rsidRPr="002E4948" w:rsidRDefault="008A007A" w:rsidP="002E4948">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noProof/>
        </w:rPr>
        <mc:AlternateContent>
          <mc:Choice Requires="wps">
            <w:drawing>
              <wp:anchor distT="0" distB="0" distL="114300" distR="114300" simplePos="0" relativeHeight="251657216" behindDoc="0" locked="0" layoutInCell="0" allowOverlap="1" wp14:anchorId="34B0CC22" wp14:editId="605FD9B7">
                <wp:simplePos x="0" y="0"/>
                <wp:positionH relativeFrom="column">
                  <wp:posOffset>0</wp:posOffset>
                </wp:positionH>
                <wp:positionV relativeFrom="paragraph">
                  <wp:posOffset>111125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AE9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68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" o:allowincell="f" strokeweight="1.5pt"/>
            </w:pict>
          </mc:Fallback>
        </mc:AlternateContent>
      </w:r>
    </w:p>
    <w:p w14:paraId="58CF81FB" w14:textId="77777777" w:rsidR="003102FC" w:rsidRPr="00CA152E" w:rsidDel="00970B85" w:rsidRDefault="003102F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9" w:author="Allyson Randall" w:date="2018-12-13T14:13:00Z"/>
          <w:sz w:val="24"/>
          <w:szCs w:val="24"/>
        </w:rPr>
      </w:pPr>
      <w:del w:id="10" w:author="Allyson Randall" w:date="2018-12-13T14:13:00Z">
        <w:r w:rsidRPr="00CA152E" w:rsidDel="00970B85">
          <w:rPr>
            <w:sz w:val="24"/>
            <w:szCs w:val="24"/>
          </w:rPr>
          <w:delText>Purpose:  To esta</w:delText>
        </w:r>
        <w:r w:rsidR="00BD5508" w:rsidRPr="00CA152E" w:rsidDel="00970B85">
          <w:rPr>
            <w:sz w:val="24"/>
            <w:szCs w:val="24"/>
          </w:rPr>
          <w:delText xml:space="preserve">blish the basic structure </w:delText>
        </w:r>
        <w:r w:rsidR="00F90325" w:rsidRPr="00CA152E" w:rsidDel="00970B85">
          <w:rPr>
            <w:sz w:val="24"/>
            <w:szCs w:val="24"/>
          </w:rPr>
          <w:delText>for ensuring the success of children of military families in the district schools.</w:delText>
        </w:r>
      </w:del>
    </w:p>
    <w:p w14:paraId="2BBA5406" w14:textId="77777777" w:rsidR="00F90325" w:rsidRPr="00CA152E" w:rsidDel="00970B85" w:rsidRDefault="00F90325"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11" w:author="Allyson Randall" w:date="2018-12-13T14:13:00Z"/>
          <w:sz w:val="24"/>
          <w:szCs w:val="24"/>
        </w:rPr>
      </w:pPr>
    </w:p>
    <w:p w14:paraId="26363BDA" w14:textId="77777777" w:rsidR="00A250D6"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As a member of the Interstate Compact on Educational Opportunity for Military Children, the state and the school district are</w:t>
      </w:r>
      <w:r w:rsidR="00A05F64" w:rsidRPr="00CA152E">
        <w:rPr>
          <w:sz w:val="24"/>
          <w:szCs w:val="24"/>
        </w:rPr>
        <w:t xml:space="preserve"> committed to removing </w:t>
      </w:r>
      <w:r w:rsidRPr="00CA152E">
        <w:rPr>
          <w:sz w:val="24"/>
          <w:szCs w:val="24"/>
        </w:rPr>
        <w:t>barriers to educational success experienced by children of military families because of frequent moves and deployment of their parents/legal guardians.</w:t>
      </w:r>
      <w:r w:rsidR="00A250D6" w:rsidRPr="00CA152E">
        <w:rPr>
          <w:sz w:val="24"/>
          <w:szCs w:val="24"/>
        </w:rPr>
        <w:t xml:space="preserve"> </w:t>
      </w:r>
    </w:p>
    <w:p w14:paraId="09A2F397" w14:textId="77777777" w:rsidR="00A250D6" w:rsidRPr="00CA152E" w:rsidRDefault="00A250D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4B678FB8" w14:textId="77777777" w:rsidR="00A250D6" w:rsidRPr="00CA152E" w:rsidRDefault="00A250D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Therefore, the dis</w:t>
      </w:r>
      <w:r w:rsidR="00F37889" w:rsidRPr="00CA152E">
        <w:rPr>
          <w:sz w:val="24"/>
          <w:szCs w:val="24"/>
        </w:rPr>
        <w:t xml:space="preserve">trict will </w:t>
      </w:r>
      <w:r w:rsidR="004E59DF" w:rsidRPr="00CA152E">
        <w:rPr>
          <w:sz w:val="24"/>
          <w:szCs w:val="24"/>
        </w:rPr>
        <w:t>facilitate the following:</w:t>
      </w:r>
    </w:p>
    <w:p w14:paraId="5F015198" w14:textId="77777777" w:rsidR="00A250D6" w:rsidRPr="00CA152E" w:rsidRDefault="00A250D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0A4268F" w14:textId="77777777" w:rsidR="00A250D6" w:rsidRPr="00CA152E" w:rsidRDefault="00A250D6" w:rsidP="00CA152E">
      <w:pPr>
        <w:numPr>
          <w:ilvl w:val="0"/>
          <w:numId w:val="2"/>
        </w:numPr>
        <w:tabs>
          <w:tab w:val="clear" w:pos="720"/>
          <w:tab w:val="left" w:pos="-2880"/>
          <w:tab w:val="left" w:pos="-2160"/>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4"/>
          <w:szCs w:val="24"/>
        </w:rPr>
      </w:pPr>
      <w:r w:rsidRPr="00CA152E">
        <w:rPr>
          <w:sz w:val="24"/>
          <w:szCs w:val="24"/>
        </w:rPr>
        <w:t>timely enrollment of children of military families</w:t>
      </w:r>
    </w:p>
    <w:p w14:paraId="44681CD5" w14:textId="77777777" w:rsidR="00A250D6" w:rsidRPr="00CA152E" w:rsidRDefault="002940B7" w:rsidP="00CA152E">
      <w:pPr>
        <w:numPr>
          <w:ilvl w:val="0"/>
          <w:numId w:val="2"/>
        </w:numPr>
        <w:tabs>
          <w:tab w:val="clear" w:pos="720"/>
          <w:tab w:val="left" w:pos="-2880"/>
          <w:tab w:val="left" w:pos="-2160"/>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4"/>
          <w:szCs w:val="24"/>
        </w:rPr>
      </w:pPr>
      <w:r>
        <w:rPr>
          <w:sz w:val="24"/>
          <w:szCs w:val="24"/>
        </w:rPr>
        <w:t xml:space="preserve">appropriate </w:t>
      </w:r>
      <w:r w:rsidR="00A250D6" w:rsidRPr="00CA152E">
        <w:rPr>
          <w:sz w:val="24"/>
          <w:szCs w:val="24"/>
        </w:rPr>
        <w:t xml:space="preserve">student placement </w:t>
      </w:r>
    </w:p>
    <w:p w14:paraId="6926EBE5" w14:textId="77777777" w:rsidR="00A250D6" w:rsidRPr="00CA152E" w:rsidRDefault="002940B7" w:rsidP="00CA152E">
      <w:pPr>
        <w:numPr>
          <w:ilvl w:val="0"/>
          <w:numId w:val="2"/>
        </w:numPr>
        <w:tabs>
          <w:tab w:val="clear" w:pos="720"/>
          <w:tab w:val="left" w:pos="-2880"/>
          <w:tab w:val="left" w:pos="-2160"/>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4"/>
          <w:szCs w:val="24"/>
        </w:rPr>
      </w:pPr>
      <w:r>
        <w:rPr>
          <w:sz w:val="24"/>
          <w:szCs w:val="24"/>
        </w:rPr>
        <w:t xml:space="preserve">timely determination of eligibility for enrollment and participation in </w:t>
      </w:r>
      <w:r w:rsidR="00A250D6" w:rsidRPr="00CA152E">
        <w:rPr>
          <w:sz w:val="24"/>
          <w:szCs w:val="24"/>
        </w:rPr>
        <w:t>extracurricular academic, athletic</w:t>
      </w:r>
      <w:r w:rsidR="004E59DF" w:rsidRPr="00CA152E">
        <w:rPr>
          <w:sz w:val="24"/>
          <w:szCs w:val="24"/>
        </w:rPr>
        <w:t>,</w:t>
      </w:r>
      <w:r w:rsidR="00A250D6" w:rsidRPr="00CA152E">
        <w:rPr>
          <w:sz w:val="24"/>
          <w:szCs w:val="24"/>
        </w:rPr>
        <w:t xml:space="preserve"> and social activities</w:t>
      </w:r>
    </w:p>
    <w:p w14:paraId="1534AC33" w14:textId="77777777" w:rsidR="00A250D6" w:rsidRPr="00CA152E" w:rsidRDefault="002940B7" w:rsidP="00CA152E">
      <w:pPr>
        <w:numPr>
          <w:ilvl w:val="0"/>
          <w:numId w:val="2"/>
        </w:numPr>
        <w:tabs>
          <w:tab w:val="clear" w:pos="720"/>
          <w:tab w:val="left" w:pos="-2880"/>
          <w:tab w:val="left" w:pos="-2160"/>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4"/>
          <w:szCs w:val="24"/>
        </w:rPr>
      </w:pPr>
      <w:r>
        <w:rPr>
          <w:sz w:val="24"/>
          <w:szCs w:val="24"/>
        </w:rPr>
        <w:t>timely</w:t>
      </w:r>
      <w:r w:rsidR="00A250D6" w:rsidRPr="00CA152E">
        <w:rPr>
          <w:sz w:val="24"/>
          <w:szCs w:val="24"/>
        </w:rPr>
        <w:t xml:space="preserve"> graduation</w:t>
      </w:r>
    </w:p>
    <w:p w14:paraId="20BEEB9C" w14:textId="77777777" w:rsidR="00F90325" w:rsidRPr="00CA152E" w:rsidRDefault="00A250D6" w:rsidP="00CA152E">
      <w:pPr>
        <w:numPr>
          <w:ilvl w:val="0"/>
          <w:numId w:val="2"/>
        </w:numPr>
        <w:tabs>
          <w:tab w:val="clear" w:pos="720"/>
          <w:tab w:val="left" w:pos="-2880"/>
          <w:tab w:val="left" w:pos="-2160"/>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4"/>
          <w:szCs w:val="24"/>
        </w:rPr>
      </w:pPr>
      <w:r w:rsidRPr="00CA152E">
        <w:rPr>
          <w:sz w:val="24"/>
          <w:szCs w:val="24"/>
        </w:rPr>
        <w:t>uniform collection and sharing of information between and among member states, schools</w:t>
      </w:r>
      <w:r w:rsidR="004E59DF" w:rsidRPr="00CA152E">
        <w:rPr>
          <w:sz w:val="24"/>
          <w:szCs w:val="24"/>
        </w:rPr>
        <w:t>,</w:t>
      </w:r>
      <w:r w:rsidRPr="00CA152E">
        <w:rPr>
          <w:sz w:val="24"/>
          <w:szCs w:val="24"/>
        </w:rPr>
        <w:t xml:space="preserve"> and military families </w:t>
      </w:r>
    </w:p>
    <w:p w14:paraId="5761734C" w14:textId="77777777"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0910A38" w14:textId="77777777"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sz w:val="24"/>
          <w:szCs w:val="24"/>
        </w:rPr>
      </w:pPr>
      <w:r w:rsidRPr="00CA152E">
        <w:rPr>
          <w:b/>
          <w:sz w:val="24"/>
          <w:szCs w:val="24"/>
        </w:rPr>
        <w:t>Definitions</w:t>
      </w:r>
    </w:p>
    <w:p w14:paraId="6741D77D" w14:textId="77777777"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63F4CBBF" w14:textId="0C79EE9C"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 xml:space="preserve">For purposes of this policy, </w:t>
      </w:r>
      <w:del w:id="12" w:author="Rachael OBryan" w:date="2019-05-21T14:25:00Z">
        <w:r w:rsidRPr="00CA152E" w:rsidDel="00ED60A4">
          <w:rPr>
            <w:sz w:val="24"/>
            <w:szCs w:val="24"/>
          </w:rPr>
          <w:delText>“</w:delText>
        </w:r>
      </w:del>
      <w:r w:rsidRPr="00ED60A4">
        <w:rPr>
          <w:i/>
          <w:sz w:val="24"/>
          <w:szCs w:val="24"/>
          <w:rPrChange w:id="13" w:author="Rachael OBryan" w:date="2019-05-21T14:25:00Z">
            <w:rPr>
              <w:sz w:val="24"/>
              <w:szCs w:val="24"/>
            </w:rPr>
          </w:rPrChange>
        </w:rPr>
        <w:t>children of military families</w:t>
      </w:r>
      <w:del w:id="14" w:author="Rachael OBryan" w:date="2019-05-21T14:25:00Z">
        <w:r w:rsidRPr="00CA152E" w:rsidDel="00ED60A4">
          <w:rPr>
            <w:sz w:val="24"/>
            <w:szCs w:val="24"/>
          </w:rPr>
          <w:delText>”</w:delText>
        </w:r>
      </w:del>
      <w:r w:rsidRPr="00CA152E">
        <w:rPr>
          <w:sz w:val="24"/>
          <w:szCs w:val="24"/>
        </w:rPr>
        <w:t xml:space="preserve"> means </w:t>
      </w:r>
      <w:del w:id="15" w:author="Rachael OBryan" w:date="2019-05-21T14:24:00Z">
        <w:r w:rsidR="008E3F24" w:rsidRPr="00CA152E" w:rsidDel="00ED60A4">
          <w:rPr>
            <w:sz w:val="24"/>
            <w:szCs w:val="24"/>
          </w:rPr>
          <w:delText xml:space="preserve">a </w:delText>
        </w:r>
      </w:del>
      <w:r w:rsidR="008E3F24" w:rsidRPr="00CA152E">
        <w:rPr>
          <w:sz w:val="24"/>
          <w:szCs w:val="24"/>
        </w:rPr>
        <w:t>school-aged child</w:t>
      </w:r>
      <w:ins w:id="16" w:author="Rachael OBryan" w:date="2019-05-21T14:24:00Z">
        <w:r w:rsidR="00ED60A4">
          <w:rPr>
            <w:sz w:val="24"/>
            <w:szCs w:val="24"/>
          </w:rPr>
          <w:t>ren</w:t>
        </w:r>
      </w:ins>
      <w:r w:rsidRPr="00CA152E">
        <w:rPr>
          <w:sz w:val="24"/>
          <w:szCs w:val="24"/>
        </w:rPr>
        <w:t xml:space="preserve">, enrolled in K through </w:t>
      </w:r>
      <w:r w:rsidR="002E4948" w:rsidRPr="00CA152E">
        <w:rPr>
          <w:sz w:val="24"/>
          <w:szCs w:val="24"/>
        </w:rPr>
        <w:t>12th</w:t>
      </w:r>
      <w:r w:rsidRPr="00CA152E">
        <w:rPr>
          <w:sz w:val="24"/>
          <w:szCs w:val="24"/>
        </w:rPr>
        <w:t xml:space="preserve"> grade, in the household of an active duty member of the military. </w:t>
      </w:r>
    </w:p>
    <w:p w14:paraId="41394976" w14:textId="77777777"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4DC3FCFF" w14:textId="3CC399CC" w:rsidR="000F690B" w:rsidRPr="00CA152E" w:rsidRDefault="000F690B"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del w:id="17" w:author="Rachael OBryan" w:date="2019-05-21T14:25:00Z">
        <w:r w:rsidRPr="00ED60A4" w:rsidDel="00ED60A4">
          <w:rPr>
            <w:i/>
            <w:sz w:val="24"/>
            <w:szCs w:val="24"/>
            <w:rPrChange w:id="18" w:author="Rachael OBryan" w:date="2019-05-21T14:25:00Z">
              <w:rPr>
                <w:sz w:val="24"/>
                <w:szCs w:val="24"/>
              </w:rPr>
            </w:rPrChange>
          </w:rPr>
          <w:delText>“</w:delText>
        </w:r>
      </w:del>
      <w:r w:rsidRPr="00ED60A4">
        <w:rPr>
          <w:i/>
          <w:sz w:val="24"/>
          <w:szCs w:val="24"/>
          <w:rPrChange w:id="19" w:author="Rachael OBryan" w:date="2019-05-21T14:25:00Z">
            <w:rPr>
              <w:sz w:val="24"/>
              <w:szCs w:val="24"/>
            </w:rPr>
          </w:rPrChange>
        </w:rPr>
        <w:t>Active duty member</w:t>
      </w:r>
      <w:ins w:id="20" w:author="Rachael OBryan" w:date="2019-05-21T14:25:00Z">
        <w:r w:rsidR="00ED60A4">
          <w:rPr>
            <w:sz w:val="24"/>
            <w:szCs w:val="24"/>
          </w:rPr>
          <w:t xml:space="preserve"> </w:t>
        </w:r>
      </w:ins>
      <w:del w:id="21" w:author="Rachael OBryan" w:date="2019-05-21T14:25:00Z">
        <w:r w:rsidRPr="00CA152E" w:rsidDel="00ED60A4">
          <w:rPr>
            <w:sz w:val="24"/>
            <w:szCs w:val="24"/>
          </w:rPr>
          <w:delText xml:space="preserve">” </w:delText>
        </w:r>
      </w:del>
      <w:r w:rsidRPr="00CA152E">
        <w:rPr>
          <w:sz w:val="24"/>
          <w:szCs w:val="24"/>
        </w:rPr>
        <w:t>means full time duty status in the active uniformed service of the United States, including members of the National Guard and Reserves on active duty orders pursuant to federal law.</w:t>
      </w:r>
    </w:p>
    <w:p w14:paraId="72CDA743" w14:textId="77777777" w:rsidR="003102FC" w:rsidRPr="00CA152E" w:rsidRDefault="003102F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696B35E" w14:textId="77777777" w:rsidR="0002010C" w:rsidRPr="00CA152E" w:rsidRDefault="0002010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sz w:val="24"/>
          <w:szCs w:val="24"/>
        </w:rPr>
      </w:pPr>
      <w:r w:rsidRPr="00CA152E">
        <w:rPr>
          <w:b/>
          <w:sz w:val="24"/>
          <w:szCs w:val="24"/>
        </w:rPr>
        <w:t>Applicability</w:t>
      </w:r>
    </w:p>
    <w:p w14:paraId="6E6C0B11" w14:textId="77777777" w:rsidR="0002010C" w:rsidRPr="00CA152E" w:rsidRDefault="0002010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41F176EC" w14:textId="77777777" w:rsidR="0002010C" w:rsidRPr="00CA152E" w:rsidRDefault="0002010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This policy will app</w:t>
      </w:r>
      <w:r w:rsidR="004E59DF" w:rsidRPr="00CA152E">
        <w:rPr>
          <w:sz w:val="24"/>
          <w:szCs w:val="24"/>
        </w:rPr>
        <w:t>ly to children of the following:</w:t>
      </w:r>
    </w:p>
    <w:p w14:paraId="676C1D5D" w14:textId="77777777" w:rsidR="0002010C" w:rsidRPr="00CA152E" w:rsidRDefault="0002010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39AF6CA0" w14:textId="77777777" w:rsidR="0002010C" w:rsidRPr="00CA152E" w:rsidRDefault="0002010C" w:rsidP="00CA152E">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active duty members of the uniformed services as defined in this policy</w:t>
      </w:r>
    </w:p>
    <w:p w14:paraId="19E708EC" w14:textId="77777777" w:rsidR="0002010C" w:rsidRPr="00CA152E" w:rsidRDefault="0002010C" w:rsidP="00CA152E">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members or veterans of the uniformed services who are severely injured and medically discharged or retired for a period of one year after medical discharge or retirement</w:t>
      </w:r>
    </w:p>
    <w:p w14:paraId="4F4E148F" w14:textId="77777777" w:rsidR="0002010C" w:rsidRDefault="0002010C" w:rsidP="00CA152E">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members of uniformed services who die on active duty or as a result of injuries sustained on active duty for a period of one year after death</w:t>
      </w:r>
    </w:p>
    <w:p w14:paraId="01778F17" w14:textId="77777777" w:rsidR="002940B7" w:rsidRDefault="002940B7" w:rsidP="002940B7">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62B9105D" w14:textId="77777777" w:rsidR="002940B7" w:rsidRPr="00207545" w:rsidRDefault="002940B7" w:rsidP="00294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F37889">
        <w:rPr>
          <w:sz w:val="24"/>
        </w:rPr>
        <w:t xml:space="preserve">The district will not deny admission to any student on the basis of </w:t>
      </w:r>
      <w:r w:rsidRPr="000A07AE">
        <w:rPr>
          <w:sz w:val="24"/>
        </w:rPr>
        <w:t xml:space="preserve">race, </w:t>
      </w:r>
      <w:ins w:id="22" w:author="Allyson Randall" w:date="2018-07-31T10:50:00Z">
        <w:r w:rsidR="005F63C1">
          <w:rPr>
            <w:sz w:val="24"/>
          </w:rPr>
          <w:t>religion, sex,</w:t>
        </w:r>
      </w:ins>
      <w:ins w:id="23" w:author="Allyson Randall" w:date="2018-07-31T10:51:00Z">
        <w:r w:rsidR="005F63C1">
          <w:rPr>
            <w:sz w:val="24"/>
          </w:rPr>
          <w:t xml:space="preserve"> </w:t>
        </w:r>
      </w:ins>
      <w:r w:rsidRPr="000A07AE">
        <w:rPr>
          <w:sz w:val="24"/>
        </w:rPr>
        <w:t xml:space="preserve">color, </w:t>
      </w:r>
      <w:ins w:id="24" w:author="Allyson Randall" w:date="2018-07-31T10:51:00Z">
        <w:r w:rsidR="005F63C1">
          <w:rPr>
            <w:sz w:val="24"/>
          </w:rPr>
          <w:t xml:space="preserve">disability, </w:t>
        </w:r>
      </w:ins>
      <w:r w:rsidRPr="000A07AE">
        <w:rPr>
          <w:sz w:val="24"/>
        </w:rPr>
        <w:t xml:space="preserve">national origin, </w:t>
      </w:r>
      <w:r w:rsidRPr="00264129">
        <w:rPr>
          <w:sz w:val="24"/>
        </w:rPr>
        <w:t>immigra</w:t>
      </w:r>
      <w:ins w:id="25" w:author="Allyson Randall" w:date="2018-10-15T10:09:00Z">
        <w:r w:rsidR="00A2171B">
          <w:rPr>
            <w:sz w:val="24"/>
          </w:rPr>
          <w:t>n</w:t>
        </w:r>
      </w:ins>
      <w:r w:rsidRPr="00264129">
        <w:rPr>
          <w:sz w:val="24"/>
        </w:rPr>
        <w:t>t</w:t>
      </w:r>
      <w:del w:id="26" w:author="Allyson Randall" w:date="2018-10-15T10:09:00Z">
        <w:r w:rsidRPr="00264129" w:rsidDel="00A2171B">
          <w:rPr>
            <w:sz w:val="24"/>
          </w:rPr>
          <w:delText>ion</w:delText>
        </w:r>
      </w:del>
      <w:r w:rsidRPr="00264129">
        <w:rPr>
          <w:sz w:val="24"/>
        </w:rPr>
        <w:t xml:space="preserve"> status</w:t>
      </w:r>
      <w:ins w:id="27" w:author="Allyson Randall" w:date="2018-10-15T10:09:00Z">
        <w:r w:rsidR="00A2171B">
          <w:rPr>
            <w:sz w:val="24"/>
          </w:rPr>
          <w:t>, English-speaking status</w:t>
        </w:r>
      </w:ins>
      <w:del w:id="28" w:author="Allyson Randall" w:date="2018-07-31T10:51:00Z">
        <w:r w:rsidRPr="00264129" w:rsidDel="005F63C1">
          <w:rPr>
            <w:sz w:val="24"/>
          </w:rPr>
          <w:delText>, sex</w:delText>
        </w:r>
        <w:r w:rsidDel="005F63C1">
          <w:rPr>
            <w:sz w:val="24"/>
          </w:rPr>
          <w:delText>, disability, or religion</w:delText>
        </w:r>
      </w:del>
      <w:ins w:id="29" w:author="Allyson Randall" w:date="2018-07-31T10:51:00Z">
        <w:r w:rsidR="005F63C1">
          <w:rPr>
            <w:sz w:val="24"/>
          </w:rPr>
          <w:t>, or any other applicable status protected by law</w:t>
        </w:r>
      </w:ins>
      <w:r>
        <w:rPr>
          <w:sz w:val="24"/>
        </w:rPr>
        <w:t>.</w:t>
      </w:r>
    </w:p>
    <w:p w14:paraId="70B5A3AA" w14:textId="77777777" w:rsidR="00A250D6" w:rsidRPr="00CA152E" w:rsidRDefault="00A250D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03549AEF" w14:textId="77777777" w:rsidR="00A05F64" w:rsidRPr="00CA152E" w:rsidRDefault="00A05F6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sz w:val="24"/>
          <w:szCs w:val="24"/>
        </w:rPr>
      </w:pPr>
      <w:r w:rsidRPr="00CA152E">
        <w:rPr>
          <w:b/>
          <w:sz w:val="24"/>
          <w:szCs w:val="24"/>
        </w:rPr>
        <w:t xml:space="preserve">Areas of </w:t>
      </w:r>
      <w:r w:rsidR="004E59DF" w:rsidRPr="00CA152E">
        <w:rPr>
          <w:b/>
          <w:sz w:val="24"/>
          <w:szCs w:val="24"/>
        </w:rPr>
        <w:t>R</w:t>
      </w:r>
      <w:r w:rsidRPr="00CA152E">
        <w:rPr>
          <w:b/>
          <w:sz w:val="24"/>
          <w:szCs w:val="24"/>
        </w:rPr>
        <w:t>esponsibility</w:t>
      </w:r>
    </w:p>
    <w:p w14:paraId="5FC88522" w14:textId="77777777" w:rsidR="00A05F64" w:rsidRPr="00CA152E" w:rsidRDefault="00A05F6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2AA8600B" w14:textId="77777777" w:rsidR="00572FC3" w:rsidRPr="00CA152E" w:rsidRDefault="00A05F6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This compact will impact educational decisions and processes at the district and scho</w:t>
      </w:r>
      <w:r w:rsidR="004E59DF" w:rsidRPr="00CA152E">
        <w:rPr>
          <w:sz w:val="24"/>
          <w:szCs w:val="24"/>
        </w:rPr>
        <w:t>ol level in the following areas:</w:t>
      </w:r>
    </w:p>
    <w:p w14:paraId="187945B0" w14:textId="77777777" w:rsidR="002E4948" w:rsidRPr="00CA152E" w:rsidRDefault="002E4948"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p>
    <w:p w14:paraId="7F73338C" w14:textId="77777777" w:rsidR="00A250D6" w:rsidRPr="00CA152E" w:rsidRDefault="000C2FC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r w:rsidRPr="00CA152E">
        <w:rPr>
          <w:i/>
          <w:sz w:val="24"/>
          <w:szCs w:val="24"/>
        </w:rPr>
        <w:t>Educational records and enrollment</w:t>
      </w:r>
    </w:p>
    <w:p w14:paraId="018D6E0F" w14:textId="77777777" w:rsidR="00A250D6" w:rsidRPr="00CA152E" w:rsidRDefault="00A250D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29C3F404" w14:textId="77777777" w:rsidR="00A250D6" w:rsidRPr="00CA152E" w:rsidRDefault="00404BD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If there is a delay in the release of student records for a transfer,</w:t>
      </w:r>
      <w:r w:rsidR="00F31EB5" w:rsidRPr="00CA152E">
        <w:rPr>
          <w:sz w:val="24"/>
          <w:szCs w:val="24"/>
        </w:rPr>
        <w:t xml:space="preserve"> the district will </w:t>
      </w:r>
      <w:r w:rsidRPr="00CA152E">
        <w:rPr>
          <w:sz w:val="24"/>
          <w:szCs w:val="24"/>
        </w:rPr>
        <w:t xml:space="preserve">enroll and appropriately place the student in school based on information in unofficial or “hand-carried” </w:t>
      </w:r>
      <w:r w:rsidR="008E3F24" w:rsidRPr="00CA152E">
        <w:rPr>
          <w:sz w:val="24"/>
          <w:szCs w:val="24"/>
        </w:rPr>
        <w:t>records as</w:t>
      </w:r>
      <w:r w:rsidRPr="00CA152E">
        <w:rPr>
          <w:sz w:val="24"/>
          <w:szCs w:val="24"/>
        </w:rPr>
        <w:t xml:space="preserve"> quickly as possible. The district will request the official </w:t>
      </w:r>
      <w:r w:rsidR="008E3F24" w:rsidRPr="00CA152E">
        <w:rPr>
          <w:sz w:val="24"/>
          <w:szCs w:val="24"/>
        </w:rPr>
        <w:t>record from</w:t>
      </w:r>
      <w:r w:rsidRPr="00CA152E">
        <w:rPr>
          <w:sz w:val="24"/>
          <w:szCs w:val="24"/>
        </w:rPr>
        <w:t xml:space="preserve"> the school in the s</w:t>
      </w:r>
      <w:r w:rsidR="000C2FC1" w:rsidRPr="00CA152E">
        <w:rPr>
          <w:sz w:val="24"/>
          <w:szCs w:val="24"/>
        </w:rPr>
        <w:t>ending state</w:t>
      </w:r>
      <w:r w:rsidR="00A05F64" w:rsidRPr="00CA152E">
        <w:rPr>
          <w:sz w:val="24"/>
          <w:szCs w:val="24"/>
        </w:rPr>
        <w:t>. These records should be received</w:t>
      </w:r>
      <w:r w:rsidR="000C2FC1" w:rsidRPr="00CA152E">
        <w:rPr>
          <w:sz w:val="24"/>
          <w:szCs w:val="24"/>
        </w:rPr>
        <w:t xml:space="preserve"> within </w:t>
      </w:r>
      <w:ins w:id="30" w:author="Tara McCall" w:date="2019-05-13T11:41:00Z">
        <w:r w:rsidR="003F3C0A">
          <w:rPr>
            <w:sz w:val="24"/>
            <w:szCs w:val="24"/>
          </w:rPr>
          <w:t>ten (</w:t>
        </w:r>
      </w:ins>
      <w:r w:rsidR="000C2FC1" w:rsidRPr="00CA152E">
        <w:rPr>
          <w:sz w:val="24"/>
          <w:szCs w:val="24"/>
        </w:rPr>
        <w:t>10</w:t>
      </w:r>
      <w:ins w:id="31" w:author="Tara McCall" w:date="2019-05-13T11:41:00Z">
        <w:r w:rsidR="003F3C0A">
          <w:rPr>
            <w:sz w:val="24"/>
            <w:szCs w:val="24"/>
          </w:rPr>
          <w:t>)</w:t>
        </w:r>
      </w:ins>
      <w:r w:rsidR="000C2FC1" w:rsidRPr="00CA152E">
        <w:rPr>
          <w:sz w:val="24"/>
          <w:szCs w:val="24"/>
        </w:rPr>
        <w:t xml:space="preserve"> days</w:t>
      </w:r>
      <w:r w:rsidRPr="00CA152E">
        <w:rPr>
          <w:sz w:val="24"/>
          <w:szCs w:val="24"/>
        </w:rPr>
        <w:t>.</w:t>
      </w:r>
    </w:p>
    <w:p w14:paraId="5D750AA1" w14:textId="77777777" w:rsidR="000C2FC1" w:rsidRPr="00CA152E" w:rsidRDefault="000C2FC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6E25AB46" w14:textId="77777777" w:rsidR="000C2FC1" w:rsidRPr="00CA152E" w:rsidRDefault="000C2FC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lastRenderedPageBreak/>
        <w:t xml:space="preserve">The district will give a student </w:t>
      </w:r>
      <w:ins w:id="32" w:author="Tara McCall" w:date="2019-05-13T11:41:00Z">
        <w:r w:rsidR="003F3C0A">
          <w:rPr>
            <w:sz w:val="24"/>
            <w:szCs w:val="24"/>
          </w:rPr>
          <w:t>thirty (</w:t>
        </w:r>
      </w:ins>
      <w:r w:rsidRPr="00CA152E">
        <w:rPr>
          <w:sz w:val="24"/>
          <w:szCs w:val="24"/>
        </w:rPr>
        <w:t>30</w:t>
      </w:r>
      <w:ins w:id="33" w:author="Tara McCall" w:date="2019-05-13T11:41:00Z">
        <w:r w:rsidR="003F3C0A">
          <w:rPr>
            <w:sz w:val="24"/>
            <w:szCs w:val="24"/>
          </w:rPr>
          <w:t>)</w:t>
        </w:r>
      </w:ins>
      <w:r w:rsidRPr="00CA152E">
        <w:rPr>
          <w:sz w:val="24"/>
          <w:szCs w:val="24"/>
        </w:rPr>
        <w:t xml:space="preserve"> days from the date of enrollment to obtain any required immunizations. For a series of immunizations, the initial vaccination must be obtained within 30 days</w:t>
      </w:r>
      <w:r w:rsidR="002940B7">
        <w:rPr>
          <w:sz w:val="24"/>
          <w:szCs w:val="24"/>
        </w:rPr>
        <w:t xml:space="preserve"> from the date of enrollment</w:t>
      </w:r>
      <w:r w:rsidRPr="00CA152E">
        <w:rPr>
          <w:sz w:val="24"/>
          <w:szCs w:val="24"/>
        </w:rPr>
        <w:t>.</w:t>
      </w:r>
    </w:p>
    <w:p w14:paraId="36288A6D" w14:textId="77777777" w:rsidR="000C2FC1" w:rsidRPr="00CA152E" w:rsidRDefault="000C2FC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4C5343F3" w14:textId="77777777" w:rsidR="000C2FC1" w:rsidRPr="00CA152E" w:rsidRDefault="000C2FC1"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A student will be allowed to continue his/her enrollment at grade level in the district</w:t>
      </w:r>
      <w:r w:rsidR="00A05F64" w:rsidRPr="00CA152E">
        <w:rPr>
          <w:sz w:val="24"/>
          <w:szCs w:val="24"/>
        </w:rPr>
        <w:t xml:space="preserve"> (including kindergarten)</w:t>
      </w:r>
      <w:r w:rsidRPr="00CA152E">
        <w:rPr>
          <w:sz w:val="24"/>
          <w:szCs w:val="24"/>
        </w:rPr>
        <w:t xml:space="preserve"> commensurate with his/her grade level in a sending state at the time of transfer</w:t>
      </w:r>
      <w:r w:rsidR="00F31EB5" w:rsidRPr="00CA152E">
        <w:rPr>
          <w:sz w:val="24"/>
          <w:szCs w:val="24"/>
        </w:rPr>
        <w:t>,</w:t>
      </w:r>
      <w:r w:rsidRPr="00CA152E">
        <w:rPr>
          <w:sz w:val="24"/>
          <w:szCs w:val="24"/>
        </w:rPr>
        <w:t xml:space="preserve"> regardless of age</w:t>
      </w:r>
      <w:r w:rsidR="0002765A" w:rsidRPr="00CA152E">
        <w:rPr>
          <w:sz w:val="24"/>
          <w:szCs w:val="24"/>
        </w:rPr>
        <w:t>. A student who</w:t>
      </w:r>
      <w:r w:rsidRPr="00CA152E">
        <w:rPr>
          <w:sz w:val="24"/>
          <w:szCs w:val="24"/>
        </w:rPr>
        <w:t xml:space="preserve"> has satisfactorily completed a grade level will be eligible for enrollment in the next highest grade, regardless of age.</w:t>
      </w:r>
      <w:r w:rsidR="0002765A" w:rsidRPr="00CA152E">
        <w:rPr>
          <w:sz w:val="24"/>
          <w:szCs w:val="24"/>
        </w:rPr>
        <w:t xml:space="preserve"> </w:t>
      </w:r>
    </w:p>
    <w:p w14:paraId="31629EA4" w14:textId="77777777" w:rsidR="0002765A" w:rsidRPr="00CA152E" w:rsidRDefault="0002765A"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2F6CB97E" w14:textId="77777777" w:rsidR="0002765A" w:rsidRPr="00CA152E" w:rsidRDefault="0002765A"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r w:rsidRPr="00CA152E">
        <w:rPr>
          <w:i/>
          <w:sz w:val="24"/>
          <w:szCs w:val="24"/>
        </w:rPr>
        <w:t>Placement and attendance</w:t>
      </w:r>
    </w:p>
    <w:p w14:paraId="7914EE49" w14:textId="77777777" w:rsidR="0002765A" w:rsidRPr="00CA152E" w:rsidRDefault="0002765A"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33066CB8" w14:textId="7EED2EF8" w:rsidR="0002765A" w:rsidRPr="00CA152E" w:rsidRDefault="0002765A"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In order to continue a student’s academic program from a previous school and promote placement in academically and career challenging courses, when a student transfers before or during the school year, the district will initially honor placement of the student in courses based on prior placements or assessments. However, the district may perform subsequent evaluations to ensure appropriate placement</w:t>
      </w:r>
      <w:r w:rsidR="00F57117" w:rsidRPr="00CA152E">
        <w:rPr>
          <w:sz w:val="24"/>
          <w:szCs w:val="24"/>
        </w:rPr>
        <w:t xml:space="preserve"> and continued enrollment</w:t>
      </w:r>
      <w:r w:rsidRPr="00CA152E">
        <w:rPr>
          <w:sz w:val="24"/>
          <w:szCs w:val="24"/>
        </w:rPr>
        <w:t>, if needed.</w:t>
      </w:r>
      <w:r w:rsidR="00612627" w:rsidRPr="00CA152E">
        <w:rPr>
          <w:sz w:val="24"/>
          <w:szCs w:val="24"/>
        </w:rPr>
        <w:t xml:space="preserve"> This process also applies to educational program placement (</w:t>
      </w:r>
      <w:r w:rsidR="002940B7">
        <w:rPr>
          <w:sz w:val="24"/>
          <w:szCs w:val="24"/>
        </w:rPr>
        <w:t>e</w:t>
      </w:r>
      <w:ins w:id="34" w:author="Rachael OBryan" w:date="2019-05-15T10:22:00Z">
        <w:r w:rsidR="00213902">
          <w:rPr>
            <w:sz w:val="24"/>
            <w:szCs w:val="24"/>
          </w:rPr>
          <w:t>.</w:t>
        </w:r>
      </w:ins>
      <w:ins w:id="35" w:author="Allyson Randall" w:date="2018-02-06T12:28:00Z">
        <w:r w:rsidR="000253AE">
          <w:rPr>
            <w:sz w:val="24"/>
            <w:szCs w:val="24"/>
          </w:rPr>
          <w:t>g</w:t>
        </w:r>
      </w:ins>
      <w:del w:id="36" w:author="Allyson Randall" w:date="2018-02-06T12:28:00Z">
        <w:r w:rsidR="002940B7" w:rsidDel="000253AE">
          <w:rPr>
            <w:sz w:val="24"/>
            <w:szCs w:val="24"/>
          </w:rPr>
          <w:delText>x</w:delText>
        </w:r>
      </w:del>
      <w:r w:rsidR="002940B7">
        <w:rPr>
          <w:sz w:val="24"/>
          <w:szCs w:val="24"/>
        </w:rPr>
        <w:t>.</w:t>
      </w:r>
      <w:ins w:id="37" w:author="Allyson Randall" w:date="2018-02-06T12:28:00Z">
        <w:del w:id="38" w:author="Emma Brody" w:date="2019-05-15T09:44:00Z">
          <w:r w:rsidR="000253AE" w:rsidDel="005607A7">
            <w:rPr>
              <w:sz w:val="24"/>
              <w:szCs w:val="24"/>
            </w:rPr>
            <w:delText>,</w:delText>
          </w:r>
        </w:del>
      </w:ins>
      <w:r w:rsidR="00612627" w:rsidRPr="00CA152E">
        <w:rPr>
          <w:sz w:val="24"/>
          <w:szCs w:val="24"/>
        </w:rPr>
        <w:t xml:space="preserve"> gifted and talented, E</w:t>
      </w:r>
      <w:del w:id="39" w:author="Rachael OBryan" w:date="2019-05-21T14:25:00Z">
        <w:r w:rsidR="002940B7" w:rsidDel="00ED60A4">
          <w:rPr>
            <w:sz w:val="24"/>
            <w:szCs w:val="24"/>
          </w:rPr>
          <w:delText>L</w:delText>
        </w:r>
      </w:del>
      <w:r w:rsidR="00612627" w:rsidRPr="00CA152E">
        <w:rPr>
          <w:sz w:val="24"/>
          <w:szCs w:val="24"/>
        </w:rPr>
        <w:t>L)</w:t>
      </w:r>
      <w:r w:rsidR="00F57117" w:rsidRPr="00CA152E">
        <w:rPr>
          <w:sz w:val="24"/>
          <w:szCs w:val="24"/>
        </w:rPr>
        <w:t>.</w:t>
      </w:r>
    </w:p>
    <w:p w14:paraId="18858E9C" w14:textId="77777777" w:rsidR="00F57117" w:rsidRPr="00CA152E" w:rsidRDefault="00F57117"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6BCC040" w14:textId="77777777" w:rsidR="00F57117" w:rsidRPr="00CA152E" w:rsidRDefault="00F31EB5"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 district will initially provide comparable services to a student with disabilities based on his/her current IEP. Also, in compliance with applicable federal laws, the district will make reasonable accommodations and modifications to address the</w:t>
      </w:r>
      <w:r w:rsidR="0039791D" w:rsidRPr="00CA152E">
        <w:rPr>
          <w:sz w:val="24"/>
          <w:szCs w:val="24"/>
        </w:rPr>
        <w:t xml:space="preserve"> needs of students with disabiliti</w:t>
      </w:r>
      <w:r w:rsidRPr="00CA152E">
        <w:rPr>
          <w:sz w:val="24"/>
          <w:szCs w:val="24"/>
        </w:rPr>
        <w:t>es, subject to an existing 504 or Title II plan, in order to provide the student with equal access to education.</w:t>
      </w:r>
    </w:p>
    <w:p w14:paraId="22283F54" w14:textId="77777777" w:rsidR="00646476" w:rsidRPr="00CA152E" w:rsidRDefault="0064647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7D123874" w14:textId="77777777" w:rsidR="00646476" w:rsidRPr="00CA152E" w:rsidRDefault="00646476"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 district administration will have flexibility in granting waivers for placement of students in courses/programs offered in the district.</w:t>
      </w:r>
    </w:p>
    <w:p w14:paraId="3F0CAA29" w14:textId="77777777" w:rsidR="0039791D" w:rsidRPr="00CA152E" w:rsidRDefault="0039791D"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63E8AFA6" w14:textId="77777777" w:rsidR="0039791D" w:rsidRPr="00CA152E" w:rsidRDefault="0039791D"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 superintendent may grant additional excused absences to a student whose parent/legal guardian is an active duty member as defined in this policy and has been called to duty for, is on leave from</w:t>
      </w:r>
      <w:r w:rsidR="002940B7">
        <w:rPr>
          <w:sz w:val="24"/>
          <w:szCs w:val="24"/>
        </w:rPr>
        <w:t>,</w:t>
      </w:r>
      <w:r w:rsidRPr="00CA152E">
        <w:rPr>
          <w:sz w:val="24"/>
          <w:szCs w:val="24"/>
        </w:rPr>
        <w:t xml:space="preserve"> or immediately returned from deployment to a combat zone or combat support posting for the purpose of visiting with the parent/legal gua</w:t>
      </w:r>
      <w:r w:rsidR="000C6284" w:rsidRPr="00CA152E">
        <w:rPr>
          <w:sz w:val="24"/>
          <w:szCs w:val="24"/>
        </w:rPr>
        <w:t xml:space="preserve">rdian relative to such leave or </w:t>
      </w:r>
      <w:r w:rsidRPr="00CA152E">
        <w:rPr>
          <w:sz w:val="24"/>
          <w:szCs w:val="24"/>
        </w:rPr>
        <w:t>deployment.</w:t>
      </w:r>
    </w:p>
    <w:p w14:paraId="70A75B74" w14:textId="77777777" w:rsidR="000C6284" w:rsidRPr="00CA152E" w:rsidRDefault="000C628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F6C5D69" w14:textId="77777777" w:rsidR="000C628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r w:rsidRPr="00CA152E">
        <w:rPr>
          <w:i/>
          <w:sz w:val="24"/>
          <w:szCs w:val="24"/>
        </w:rPr>
        <w:t>Eligibility</w:t>
      </w:r>
    </w:p>
    <w:p w14:paraId="5B48711D"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05285BED" w14:textId="77777777" w:rsidR="000C2FC1"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Special power of attorney will be sufficient for the purposes of enrollment of a student as well as for all other actions requiring parental participation and consent.</w:t>
      </w:r>
    </w:p>
    <w:p w14:paraId="785B4645"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60A3C797"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 xml:space="preserve">The district will not charge tuition to a transitioning military student placed in the care of a noncustodial parent or other person standing in loco parentis who lives in a jurisdiction other than that of the custodial parent. </w:t>
      </w:r>
    </w:p>
    <w:p w14:paraId="062CD5E2"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0115F368"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A student as described above may continue to attend the school in which he/she was enrolled while residing with the custodial parent.</w:t>
      </w:r>
    </w:p>
    <w:p w14:paraId="42278804"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0199D3E1" w14:textId="77777777" w:rsidR="00FC2314" w:rsidRPr="00CA152E" w:rsidRDefault="00FC2314"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 district will facilitate the inclusion of a transitioning military student in extracurricular activities, regardless of application deadlines, to the extent the student is otherwise qualified.</w:t>
      </w:r>
    </w:p>
    <w:p w14:paraId="05621630" w14:textId="77777777" w:rsidR="00DD6372" w:rsidRPr="00CA152E" w:rsidDel="00077EC2" w:rsidRDefault="00DD6372"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40" w:author="Rachael OBryan" w:date="2019-05-14T15:20:00Z"/>
          <w:sz w:val="24"/>
          <w:szCs w:val="24"/>
        </w:rPr>
      </w:pPr>
    </w:p>
    <w:p w14:paraId="1EF9F2CD" w14:textId="77777777" w:rsidR="002940B7" w:rsidDel="00077EC2" w:rsidRDefault="002940B7"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41" w:author="Rachael OBryan" w:date="2019-05-14T15:20:00Z"/>
          <w:i/>
          <w:sz w:val="24"/>
          <w:szCs w:val="24"/>
        </w:rPr>
      </w:pPr>
    </w:p>
    <w:p w14:paraId="75E46CC2" w14:textId="77777777" w:rsidR="002940B7" w:rsidDel="00077EC2" w:rsidRDefault="002940B7"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42" w:author="Rachael OBryan" w:date="2019-05-14T15:20:00Z"/>
          <w:i/>
          <w:sz w:val="24"/>
          <w:szCs w:val="24"/>
        </w:rPr>
      </w:pPr>
    </w:p>
    <w:p w14:paraId="572D3790" w14:textId="77777777" w:rsidR="002940B7" w:rsidRDefault="002940B7"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p>
    <w:p w14:paraId="7CB972E4" w14:textId="77777777" w:rsidR="00DD6372" w:rsidRPr="00CA152E" w:rsidRDefault="00DD6372"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sz w:val="24"/>
          <w:szCs w:val="24"/>
        </w:rPr>
      </w:pPr>
      <w:r w:rsidRPr="00CA152E">
        <w:rPr>
          <w:i/>
          <w:sz w:val="24"/>
          <w:szCs w:val="24"/>
        </w:rPr>
        <w:t>Graduation</w:t>
      </w:r>
    </w:p>
    <w:p w14:paraId="71797E06" w14:textId="77777777" w:rsidR="00DD6372" w:rsidRPr="00CA152E" w:rsidRDefault="00DD6372"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5CE4AD48" w14:textId="77777777" w:rsidR="00DD6372" w:rsidRPr="00CA152E" w:rsidRDefault="005A2E03"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The district will waive specific courses required for graduation if similar course work has been satisfactorily completed in another school or will provide reasonable justification for denial</w:t>
      </w:r>
      <w:r w:rsidR="002940B7">
        <w:rPr>
          <w:sz w:val="24"/>
          <w:szCs w:val="24"/>
        </w:rPr>
        <w:t xml:space="preserve"> of such a wavier</w:t>
      </w:r>
      <w:r w:rsidRPr="00CA152E">
        <w:rPr>
          <w:sz w:val="24"/>
          <w:szCs w:val="24"/>
        </w:rPr>
        <w:t xml:space="preserve">. Should </w:t>
      </w:r>
      <w:r w:rsidR="002940B7">
        <w:rPr>
          <w:sz w:val="24"/>
          <w:szCs w:val="24"/>
        </w:rPr>
        <w:t>a</w:t>
      </w:r>
      <w:r w:rsidRPr="00CA152E">
        <w:rPr>
          <w:sz w:val="24"/>
          <w:szCs w:val="24"/>
        </w:rPr>
        <w:t xml:space="preserve"> waiver not be granted, the district will provide an alternative means of acquiring required coursework so that graduation may occur on time.</w:t>
      </w:r>
    </w:p>
    <w:p w14:paraId="4BD87BCC" w14:textId="77777777" w:rsidR="005A2E03" w:rsidRPr="00CA152E" w:rsidDel="00077EC2" w:rsidRDefault="005A2E03"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43" w:author="Rachael OBryan" w:date="2019-05-14T15:20:00Z"/>
          <w:sz w:val="24"/>
          <w:szCs w:val="24"/>
        </w:rPr>
      </w:pPr>
    </w:p>
    <w:p w14:paraId="4B121661" w14:textId="77777777" w:rsidR="005A2E03" w:rsidRPr="00CA152E" w:rsidRDefault="005A2E03"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Should a student transferring at the beginning or during his/her senior year be ineligible to graduate from a district school after considering all alternatives as described above</w:t>
      </w:r>
      <w:r w:rsidR="0014632D" w:rsidRPr="00CA152E">
        <w:rPr>
          <w:sz w:val="24"/>
          <w:szCs w:val="24"/>
        </w:rPr>
        <w:t>, the sending state and the district will ensure the receipt of a diploma from the sending state if the student meets the graduation requirements of the sending state.</w:t>
      </w:r>
    </w:p>
    <w:p w14:paraId="0FF155D7" w14:textId="77777777" w:rsidR="00524BD8" w:rsidRPr="00CA152E" w:rsidRDefault="00524BD8"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p>
    <w:p w14:paraId="3876E156" w14:textId="77777777" w:rsidR="003102FC" w:rsidRPr="00CA152E" w:rsidRDefault="003102F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sidRPr="00CA152E">
        <w:rPr>
          <w:sz w:val="24"/>
          <w:szCs w:val="24"/>
        </w:rPr>
        <w:t>Adopted ^</w:t>
      </w:r>
    </w:p>
    <w:p w14:paraId="43AF7DFA" w14:textId="3125026D" w:rsidR="003102FC" w:rsidRPr="00CA152E" w:rsidRDefault="008A007A"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szCs w:val="24"/>
        </w:rPr>
      </w:pPr>
      <w:r>
        <w:rPr>
          <w:noProof/>
          <w:sz w:val="24"/>
          <w:szCs w:val="24"/>
        </w:rPr>
        <mc:AlternateContent>
          <mc:Choice Requires="wps">
            <w:drawing>
              <wp:anchor distT="0" distB="0" distL="114300" distR="114300" simplePos="0" relativeHeight="251658240" behindDoc="0" locked="0" layoutInCell="0" allowOverlap="1" wp14:anchorId="7D93F11D" wp14:editId="30867436">
                <wp:simplePos x="0" y="0"/>
                <wp:positionH relativeFrom="column">
                  <wp:posOffset>548640</wp:posOffset>
                </wp:positionH>
                <wp:positionV relativeFrom="paragraph">
                  <wp:posOffset>54610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7F4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3pt" to="424.8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Y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" o:allowincell="f"/>
            </w:pict>
          </mc:Fallback>
        </mc:AlternateContent>
      </w:r>
    </w:p>
    <w:p w14:paraId="3E80C294" w14:textId="77777777" w:rsidR="003102FC" w:rsidRPr="00CA152E" w:rsidRDefault="003102FC"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rPr>
      </w:pPr>
      <w:r w:rsidRPr="00CA152E">
        <w:rPr>
          <w:sz w:val="22"/>
          <w:szCs w:val="22"/>
        </w:rPr>
        <w:t xml:space="preserve">Legal </w:t>
      </w:r>
      <w:del w:id="44" w:author="Allyson Randall" w:date="2018-05-07T13:08:00Z">
        <w:r w:rsidRPr="00CA152E" w:rsidDel="003670CD">
          <w:rPr>
            <w:sz w:val="22"/>
            <w:szCs w:val="22"/>
          </w:rPr>
          <w:delText>r</w:delText>
        </w:r>
      </w:del>
      <w:ins w:id="45" w:author="Allyson Randall" w:date="2018-05-07T13:08:00Z">
        <w:r w:rsidR="003670CD">
          <w:rPr>
            <w:sz w:val="22"/>
            <w:szCs w:val="22"/>
          </w:rPr>
          <w:t>R</w:t>
        </w:r>
      </w:ins>
      <w:r w:rsidRPr="00CA152E">
        <w:rPr>
          <w:sz w:val="22"/>
          <w:szCs w:val="22"/>
        </w:rPr>
        <w:t>eferences:</w:t>
      </w:r>
    </w:p>
    <w:p w14:paraId="6CB56AAD" w14:textId="77777777" w:rsidR="003320C9" w:rsidRPr="00CA152E" w:rsidRDefault="003320C9" w:rsidP="00CA152E">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rPr>
      </w:pPr>
    </w:p>
    <w:p w14:paraId="06CA508F" w14:textId="77777777" w:rsidR="00A05F64" w:rsidRPr="00CA152E" w:rsidRDefault="00A05F64" w:rsidP="002940B7">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rPr>
      </w:pPr>
      <w:r w:rsidRPr="00CA152E">
        <w:rPr>
          <w:sz w:val="22"/>
          <w:szCs w:val="22"/>
        </w:rPr>
        <w:t>A.   S.C. Code</w:t>
      </w:r>
      <w:ins w:id="46" w:author="Tara McCall" w:date="2018-10-30T10:16:00Z">
        <w:r w:rsidR="004C48C9">
          <w:rPr>
            <w:sz w:val="22"/>
            <w:szCs w:val="22"/>
          </w:rPr>
          <w:t xml:space="preserve"> of Laws</w:t>
        </w:r>
      </w:ins>
      <w:r w:rsidRPr="00CA152E">
        <w:rPr>
          <w:sz w:val="22"/>
          <w:szCs w:val="22"/>
        </w:rPr>
        <w:t>, 1976</w:t>
      </w:r>
      <w:r w:rsidR="002E4948" w:rsidRPr="00CA152E">
        <w:rPr>
          <w:sz w:val="22"/>
          <w:szCs w:val="22"/>
        </w:rPr>
        <w:t>,</w:t>
      </w:r>
      <w:r w:rsidRPr="00CA152E">
        <w:rPr>
          <w:sz w:val="22"/>
          <w:szCs w:val="22"/>
        </w:rPr>
        <w:t xml:space="preserve"> as amended:</w:t>
      </w:r>
    </w:p>
    <w:p w14:paraId="1A812C08" w14:textId="77777777" w:rsidR="00A05F64" w:rsidRPr="00CA152E" w:rsidRDefault="00A05F64" w:rsidP="00CA152E">
      <w:pPr>
        <w:numPr>
          <w:ilvl w:val="0"/>
          <w:numId w:val="4"/>
        </w:num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rPr>
      </w:pPr>
      <w:r w:rsidRPr="00CA152E">
        <w:rPr>
          <w:sz w:val="22"/>
          <w:szCs w:val="22"/>
        </w:rPr>
        <w:t>Section 59-46-10</w:t>
      </w:r>
      <w:ins w:id="47" w:author="Allyson Randall" w:date="2018-10-15T14:51:00Z">
        <w:r w:rsidR="00463264">
          <w:rPr>
            <w:i/>
            <w:sz w:val="22"/>
            <w:szCs w:val="22"/>
          </w:rPr>
          <w:t>, et seq.</w:t>
        </w:r>
      </w:ins>
      <w:del w:id="48" w:author="Allyson Randall" w:date="2018-10-15T14:51:00Z">
        <w:r w:rsidRPr="00CA152E" w:rsidDel="00463264">
          <w:rPr>
            <w:sz w:val="22"/>
            <w:szCs w:val="22"/>
          </w:rPr>
          <w:delText xml:space="preserve"> through 50</w:delText>
        </w:r>
      </w:del>
      <w:r w:rsidRPr="00CA152E">
        <w:rPr>
          <w:sz w:val="22"/>
          <w:szCs w:val="22"/>
        </w:rPr>
        <w:t xml:space="preserve"> - Interstate Compact on Educational Opportunity for Military Children.</w:t>
      </w:r>
    </w:p>
    <w:p w14:paraId="6882FD94" w14:textId="77777777" w:rsidR="003102FC" w:rsidRDefault="003102FC" w:rsidP="002E4948">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sz w:val="22"/>
        </w:rPr>
      </w:pPr>
    </w:p>
    <w:p w14:paraId="04470C55" w14:textId="77777777" w:rsidR="003102FC" w:rsidRDefault="003102FC">
      <w:pPr>
        <w:spacing w:line="240" w:lineRule="exact"/>
        <w:rPr>
          <w:rFonts w:ascii="Helvetica" w:hAnsi="Helvetica"/>
          <w:b/>
          <w:sz w:val="28"/>
        </w:rPr>
      </w:pPr>
    </w:p>
    <w:sectPr w:rsidR="003102FC">
      <w:headerReference w:type="even" r:id="rId9"/>
      <w:headerReference w:type="default" r:id="rId10"/>
      <w:footerReference w:type="even" r:id="rId11"/>
      <w:footerReference w:type="default" r:id="rId12"/>
      <w:footerReference w:type="first" r:id="rId13"/>
      <w:endnotePr>
        <w:numFmt w:val="decimal"/>
      </w:endnotePr>
      <w:pgSz w:w="12240" w:h="15840" w:code="1"/>
      <w:pgMar w:top="720" w:right="1440" w:bottom="720" w:left="1440" w:header="720" w:footer="720" w:gutter="0"/>
      <w:paperSrc w:first="2"/>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ra McCall" w:date="2019-05-13T11:40:00Z" w:initials="TM">
    <w:p w14:paraId="2F95F1A7" w14:textId="77777777" w:rsidR="003F3C0A" w:rsidRDefault="003F3C0A">
      <w:pPr>
        <w:pStyle w:val="CommentText"/>
      </w:pPr>
      <w:r>
        <w:rPr>
          <w:rStyle w:val="CommentReference"/>
        </w:rPr>
        <w:annotationRef/>
      </w:r>
      <w:r>
        <w:t xml:space="preserve">I recommend recoding. JIAA and JIAB need to be together since they are both discrim, harassment, and retaliation related…also, this is more of an admissions/placement/special student characteristic policy like the others listed in the JFAB string…e.g. homeless, foster, EL, etc.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5F1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5F1A7" w16cid:durableId="2083D6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4522" w14:textId="77777777" w:rsidR="00242487" w:rsidRDefault="00242487">
      <w:r>
        <w:separator/>
      </w:r>
    </w:p>
  </w:endnote>
  <w:endnote w:type="continuationSeparator" w:id="0">
    <w:p w14:paraId="11D62FEC" w14:textId="77777777" w:rsidR="00242487" w:rsidRDefault="0024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900A" w14:textId="77777777" w:rsidR="002E4948" w:rsidRPr="002E4948" w:rsidRDefault="002E4948" w:rsidP="002E4948">
    <w:pPr>
      <w:pStyle w:val="Footer"/>
      <w:tabs>
        <w:tab w:val="right" w:pos="9360"/>
      </w:tabs>
      <w:rPr>
        <w:rFonts w:ascii="Times" w:hAnsi="Times" w:cs="Times"/>
        <w:sz w:val="24"/>
      </w:rPr>
    </w:pPr>
    <w:del w:id="53" w:author="Tara McCall" w:date="2019-05-13T11:42:00Z">
      <w:r w:rsidDel="003F3C0A">
        <w:rPr>
          <w:rFonts w:ascii="Helvetica" w:hAnsi="Helvetica" w:cs="Helvetica"/>
          <w:b/>
          <w:sz w:val="28"/>
        </w:rPr>
        <w:delText>SCSBA</w:delText>
      </w:r>
    </w:del>
    <w:ins w:id="54" w:author="Tara McCall" w:date="2019-05-13T11:42:00Z">
      <w:r w:rsidR="003F3C0A">
        <w:rPr>
          <w:rFonts w:ascii="Helvetica" w:hAnsi="Helvetica" w:cs="Helvetica"/>
          <w:b/>
          <w:sz w:val="28"/>
        </w:rPr>
        <w:t>Orangeburg County School District</w:t>
      </w:r>
    </w:ins>
    <w:r>
      <w:rPr>
        <w:rFonts w:ascii="Times" w:hAnsi="Times" w:cs="Times"/>
        <w:sz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F753" w14:textId="02CD6EEA" w:rsidR="002E4948" w:rsidRPr="002E4948" w:rsidRDefault="002E4948" w:rsidP="002E4948">
    <w:pPr>
      <w:pStyle w:val="Footer"/>
      <w:tabs>
        <w:tab w:val="right" w:pos="9360"/>
      </w:tabs>
      <w:rPr>
        <w:rFonts w:ascii="Times" w:hAnsi="Times" w:cs="Times"/>
        <w:sz w:val="24"/>
      </w:rPr>
    </w:pPr>
    <w:del w:id="55" w:author="Tara McCall" w:date="2019-05-13T11:42:00Z">
      <w:r w:rsidDel="003F3C0A">
        <w:rPr>
          <w:rFonts w:ascii="Helvetica" w:hAnsi="Helvetica" w:cs="Helvetica"/>
          <w:b/>
          <w:sz w:val="28"/>
        </w:rPr>
        <w:delText>SCSBA</w:delText>
      </w:r>
    </w:del>
    <w:ins w:id="56" w:author="Tara McCall" w:date="2019-05-13T11:42:00Z">
      <w:r w:rsidR="003F3C0A">
        <w:rPr>
          <w:rFonts w:ascii="Helvetica" w:hAnsi="Helvetica" w:cs="Helvetica"/>
          <w:b/>
          <w:sz w:val="28"/>
        </w:rPr>
        <w:t xml:space="preserve">Orangeburg County School District </w:t>
      </w:r>
    </w:ins>
    <w:r>
      <w:rPr>
        <w:rFonts w:ascii="Times" w:hAnsi="Times" w:cs="Times"/>
        <w:sz w:val="24"/>
      </w:rPr>
      <w:tab/>
    </w:r>
    <w:r w:rsidR="00B672DC">
      <w:rPr>
        <w:rFonts w:ascii="Times" w:hAnsi="Times" w:cs="Times"/>
        <w:sz w:val="24"/>
      </w:rPr>
      <w:fldChar w:fldCharType="begin"/>
    </w:r>
    <w:r w:rsidR="00B672DC">
      <w:rPr>
        <w:rFonts w:ascii="Times" w:hAnsi="Times" w:cs="Times"/>
        <w:sz w:val="24"/>
      </w:rPr>
      <w:instrText xml:space="preserve"> IF </w:instrText>
    </w:r>
    <w:r w:rsidR="00B672DC">
      <w:rPr>
        <w:rFonts w:ascii="Times" w:hAnsi="Times" w:cs="Times"/>
        <w:sz w:val="24"/>
      </w:rPr>
      <w:fldChar w:fldCharType="begin"/>
    </w:r>
    <w:r w:rsidR="00B672DC">
      <w:rPr>
        <w:rFonts w:ascii="Times" w:hAnsi="Times" w:cs="Times"/>
        <w:sz w:val="24"/>
      </w:rPr>
      <w:instrText xml:space="preserve"> PAGE   \* MERGEFORMAT </w:instrText>
    </w:r>
    <w:r w:rsidR="00B672DC">
      <w:rPr>
        <w:rFonts w:ascii="Times" w:hAnsi="Times" w:cs="Times"/>
        <w:sz w:val="24"/>
      </w:rPr>
      <w:fldChar w:fldCharType="separate"/>
    </w:r>
    <w:r w:rsidR="008A007A">
      <w:rPr>
        <w:rFonts w:ascii="Times" w:hAnsi="Times" w:cs="Times"/>
        <w:noProof/>
        <w:sz w:val="24"/>
      </w:rPr>
      <w:instrText>3</w:instrText>
    </w:r>
    <w:r w:rsidR="00B672DC">
      <w:rPr>
        <w:rFonts w:ascii="Times" w:hAnsi="Times" w:cs="Times"/>
        <w:sz w:val="24"/>
      </w:rPr>
      <w:fldChar w:fldCharType="end"/>
    </w:r>
    <w:r w:rsidR="00B672DC">
      <w:rPr>
        <w:rFonts w:ascii="Times" w:hAnsi="Times" w:cs="Times"/>
        <w:sz w:val="24"/>
      </w:rPr>
      <w:instrText xml:space="preserve"> = </w:instrText>
    </w:r>
    <w:r w:rsidR="00B672DC">
      <w:rPr>
        <w:rFonts w:ascii="Times" w:hAnsi="Times" w:cs="Times"/>
        <w:sz w:val="24"/>
      </w:rPr>
      <w:fldChar w:fldCharType="begin"/>
    </w:r>
    <w:r w:rsidR="00B672DC">
      <w:rPr>
        <w:rFonts w:ascii="Times" w:hAnsi="Times" w:cs="Times"/>
        <w:sz w:val="24"/>
      </w:rPr>
      <w:instrText xml:space="preserve"> NUMPAGES   \* MERGEFORMAT </w:instrText>
    </w:r>
    <w:r w:rsidR="00B672DC">
      <w:rPr>
        <w:rFonts w:ascii="Times" w:hAnsi="Times" w:cs="Times"/>
        <w:sz w:val="24"/>
      </w:rPr>
      <w:fldChar w:fldCharType="separate"/>
    </w:r>
    <w:r w:rsidR="008A007A">
      <w:rPr>
        <w:rFonts w:ascii="Times" w:hAnsi="Times" w:cs="Times"/>
        <w:noProof/>
        <w:sz w:val="24"/>
      </w:rPr>
      <w:instrText>3</w:instrText>
    </w:r>
    <w:r w:rsidR="00B672DC">
      <w:rPr>
        <w:rFonts w:ascii="Times" w:hAnsi="Times" w:cs="Times"/>
        <w:sz w:val="24"/>
      </w:rPr>
      <w:fldChar w:fldCharType="end"/>
    </w:r>
    <w:r w:rsidR="00B672DC">
      <w:rPr>
        <w:rFonts w:ascii="Times" w:hAnsi="Times" w:cs="Times"/>
        <w:sz w:val="24"/>
      </w:rPr>
      <w:instrText xml:space="preserve"> </w:instrText>
    </w:r>
    <w:r w:rsidR="00B672DC" w:rsidRPr="00B672DC">
      <w:rPr>
        <w:rFonts w:ascii="Times" w:hAnsi="Times" w:cs="Times"/>
        <w:color w:val="FFFFFF" w:themeColor="background1"/>
        <w:sz w:val="24"/>
        <w:rPrChange w:id="57" w:author="Emma Brody" w:date="2019-05-13T12:28:00Z">
          <w:rPr>
            <w:rFonts w:ascii="Times" w:hAnsi="Times" w:cs="Times"/>
            <w:sz w:val="24"/>
          </w:rPr>
        </w:rPrChange>
      </w:rPr>
      <w:instrText>*</w:instrText>
    </w:r>
    <w:r w:rsidR="00B672DC">
      <w:rPr>
        <w:rFonts w:ascii="Times" w:hAnsi="Times" w:cs="Times"/>
        <w:sz w:val="24"/>
      </w:rPr>
      <w:instrText xml:space="preserve"> “(see next page)” </w:instrText>
    </w:r>
    <w:r w:rsidR="00B672DC">
      <w:rPr>
        <w:rFonts w:ascii="Times" w:hAnsi="Times" w:cs="Times"/>
        <w:sz w:val="24"/>
      </w:rPr>
      <w:fldChar w:fldCharType="separate"/>
    </w:r>
    <w:r w:rsidR="008A007A" w:rsidRPr="00B672DC">
      <w:rPr>
        <w:rFonts w:ascii="Times" w:hAnsi="Times" w:cs="Times"/>
        <w:noProof/>
        <w:color w:val="FFFFFF" w:themeColor="background1"/>
        <w:sz w:val="24"/>
        <w:rPrChange w:id="58" w:author="Emma Brody" w:date="2019-05-13T12:28:00Z">
          <w:rPr>
            <w:rFonts w:ascii="Times" w:hAnsi="Times" w:cs="Times"/>
            <w:sz w:val="24"/>
          </w:rPr>
        </w:rPrChange>
      </w:rPr>
      <w:t>*</w:t>
    </w:r>
    <w:r w:rsidR="00B672DC">
      <w:rPr>
        <w:rFonts w:ascii="Times" w:hAnsi="Times" w:cs="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495D" w14:textId="77777777" w:rsidR="00572FC3" w:rsidRPr="00572FC3" w:rsidRDefault="00572FC3" w:rsidP="00572FC3">
    <w:pPr>
      <w:pStyle w:val="Footer"/>
      <w:tabs>
        <w:tab w:val="right" w:pos="9360"/>
      </w:tabs>
      <w:rPr>
        <w:rFonts w:ascii="Times" w:hAnsi="Times" w:cs="Times"/>
        <w:sz w:val="24"/>
      </w:rPr>
    </w:pPr>
    <w:del w:id="59" w:author="Tara McCall" w:date="2019-05-13T11:42:00Z">
      <w:r w:rsidDel="003F3C0A">
        <w:rPr>
          <w:rFonts w:ascii="Helvetica" w:hAnsi="Helvetica" w:cs="Helvetica"/>
          <w:b/>
          <w:sz w:val="28"/>
        </w:rPr>
        <w:delText>SCSBA</w:delText>
      </w:r>
    </w:del>
    <w:ins w:id="60" w:author="Tara McCall" w:date="2019-05-13T11:42:00Z">
      <w:r w:rsidR="003F3C0A">
        <w:rPr>
          <w:rFonts w:ascii="Helvetica" w:hAnsi="Helvetica" w:cs="Helvetica"/>
          <w:b/>
          <w:sz w:val="28"/>
        </w:rPr>
        <w:t>Orangeburg County School District</w:t>
      </w:r>
    </w:ins>
    <w:r>
      <w:rPr>
        <w:rFonts w:ascii="Times" w:hAnsi="Times" w:cs="Times"/>
        <w:sz w:val="24"/>
      </w:rPr>
      <w:tab/>
    </w:r>
    <w:r w:rsidR="002E4948">
      <w:rPr>
        <w:rFonts w:ascii="Times" w:hAnsi="Times" w:cs="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7CE11" w14:textId="77777777" w:rsidR="00242487" w:rsidRDefault="00242487">
      <w:r>
        <w:separator/>
      </w:r>
    </w:p>
  </w:footnote>
  <w:footnote w:type="continuationSeparator" w:id="0">
    <w:p w14:paraId="1B1B35FB" w14:textId="77777777" w:rsidR="00242487" w:rsidRDefault="00242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9F33" w14:textId="77777777" w:rsidR="002E4948" w:rsidRPr="002E4948" w:rsidRDefault="002E4948" w:rsidP="002E4948">
    <w:pPr>
      <w:pStyle w:val="Subtitle"/>
      <w:spacing w:after="240"/>
      <w:jc w:val="left"/>
      <w:rPr>
        <w:rFonts w:cs="Helvetica"/>
      </w:rPr>
    </w:pPr>
    <w:r w:rsidRPr="00572FC3">
      <w:rPr>
        <w:rFonts w:cs="Helvetica"/>
      </w:rPr>
      <w:t xml:space="preserve">PAGE </w:t>
    </w:r>
    <w:r w:rsidRPr="00572FC3">
      <w:rPr>
        <w:rFonts w:cs="Helvetica"/>
      </w:rPr>
      <w:fldChar w:fldCharType="begin"/>
    </w:r>
    <w:r w:rsidRPr="00572FC3">
      <w:rPr>
        <w:rFonts w:cs="Helvetica"/>
      </w:rPr>
      <w:instrText xml:space="preserve"> PAGE  \* MERGEFORMAT </w:instrText>
    </w:r>
    <w:r w:rsidRPr="00572FC3">
      <w:rPr>
        <w:rFonts w:cs="Helvetica"/>
      </w:rPr>
      <w:fldChar w:fldCharType="separate"/>
    </w:r>
    <w:r w:rsidR="008A007A">
      <w:rPr>
        <w:rFonts w:cs="Helvetica"/>
        <w:noProof/>
      </w:rPr>
      <w:t>2</w:t>
    </w:r>
    <w:r w:rsidRPr="00572FC3">
      <w:rPr>
        <w:rFonts w:cs="Helvetica"/>
      </w:rPr>
      <w:fldChar w:fldCharType="end"/>
    </w:r>
    <w:r w:rsidRPr="00572FC3">
      <w:rPr>
        <w:rFonts w:cs="Helvetica"/>
      </w:rPr>
      <w:t xml:space="preserve"> - J</w:t>
    </w:r>
    <w:ins w:id="49" w:author="Tara McCall" w:date="2019-05-13T11:42:00Z">
      <w:r w:rsidR="003F3C0A">
        <w:rPr>
          <w:rFonts w:cs="Helvetica"/>
        </w:rPr>
        <w:t>FABG</w:t>
      </w:r>
    </w:ins>
    <w:del w:id="50" w:author="Tara McCall" w:date="2019-05-13T11:42:00Z">
      <w:r w:rsidRPr="00572FC3" w:rsidDel="003F3C0A">
        <w:rPr>
          <w:rFonts w:cs="Helvetica"/>
        </w:rPr>
        <w:delText>IAAA</w:delText>
      </w:r>
    </w:del>
    <w:r w:rsidRPr="00572FC3">
      <w:rPr>
        <w:rFonts w:cs="Helvetica"/>
      </w:rPr>
      <w:t>* - EDUCATIONAL OPPORTUNITY FOR MILITARY STUDENTS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EBAD" w14:textId="77777777" w:rsidR="002E4948" w:rsidRPr="002E4948" w:rsidRDefault="002E4948" w:rsidP="002E4948">
    <w:pPr>
      <w:pStyle w:val="Subtitle"/>
      <w:spacing w:after="240"/>
      <w:jc w:val="left"/>
      <w:rPr>
        <w:rFonts w:cs="Helvetica"/>
      </w:rPr>
    </w:pPr>
    <w:r w:rsidRPr="00572FC3">
      <w:rPr>
        <w:rFonts w:cs="Helvetica"/>
      </w:rPr>
      <w:t xml:space="preserve">PAGE </w:t>
    </w:r>
    <w:r w:rsidRPr="00572FC3">
      <w:rPr>
        <w:rFonts w:cs="Helvetica"/>
      </w:rPr>
      <w:fldChar w:fldCharType="begin"/>
    </w:r>
    <w:r w:rsidRPr="00572FC3">
      <w:rPr>
        <w:rFonts w:cs="Helvetica"/>
      </w:rPr>
      <w:instrText xml:space="preserve"> PAGE  \* MERGEFORMAT </w:instrText>
    </w:r>
    <w:r w:rsidRPr="00572FC3">
      <w:rPr>
        <w:rFonts w:cs="Helvetica"/>
      </w:rPr>
      <w:fldChar w:fldCharType="separate"/>
    </w:r>
    <w:r w:rsidR="008A007A">
      <w:rPr>
        <w:rFonts w:cs="Helvetica"/>
        <w:noProof/>
      </w:rPr>
      <w:t>3</w:t>
    </w:r>
    <w:r w:rsidRPr="00572FC3">
      <w:rPr>
        <w:rFonts w:cs="Helvetica"/>
      </w:rPr>
      <w:fldChar w:fldCharType="end"/>
    </w:r>
    <w:r w:rsidRPr="00572FC3">
      <w:rPr>
        <w:rFonts w:cs="Helvetica"/>
      </w:rPr>
      <w:t xml:space="preserve"> - J</w:t>
    </w:r>
    <w:ins w:id="51" w:author="Tara McCall" w:date="2019-05-13T11:42:00Z">
      <w:r w:rsidR="003F3C0A">
        <w:rPr>
          <w:rFonts w:cs="Helvetica"/>
        </w:rPr>
        <w:t>FABG</w:t>
      </w:r>
    </w:ins>
    <w:del w:id="52" w:author="Tara McCall" w:date="2019-05-13T11:42:00Z">
      <w:r w:rsidRPr="00572FC3" w:rsidDel="003F3C0A">
        <w:rPr>
          <w:rFonts w:cs="Helvetica"/>
        </w:rPr>
        <w:delText>IAAA</w:delText>
      </w:r>
    </w:del>
    <w:r w:rsidRPr="00572FC3">
      <w:rPr>
        <w:rFonts w:cs="Helvetica"/>
      </w:rPr>
      <w:t>* - EDUCATIONAL OPPORTUNITY FOR MILITARY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7C86"/>
    <w:multiLevelType w:val="hybridMultilevel"/>
    <w:tmpl w:val="7096BAB0"/>
    <w:lvl w:ilvl="0" w:tplc="E0C8E54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527A53CF"/>
    <w:multiLevelType w:val="hybridMultilevel"/>
    <w:tmpl w:val="C9729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837B49"/>
    <w:multiLevelType w:val="hybridMultilevel"/>
    <w:tmpl w:val="D50E1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320C54"/>
    <w:multiLevelType w:val="hybridMultilevel"/>
    <w:tmpl w:val="328A2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FF7563"/>
    <w:multiLevelType w:val="hybridMultilevel"/>
    <w:tmpl w:val="29367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Emma Brody">
    <w15:presenceInfo w15:providerId="AD" w15:userId="S-1-5-21-1131240106-1749236307-569397357-7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1F"/>
    <w:rsid w:val="000037B5"/>
    <w:rsid w:val="0002010C"/>
    <w:rsid w:val="000253AE"/>
    <w:rsid w:val="0002765A"/>
    <w:rsid w:val="00077EC2"/>
    <w:rsid w:val="00083251"/>
    <w:rsid w:val="000C2FC1"/>
    <w:rsid w:val="000C6284"/>
    <w:rsid w:val="000F690B"/>
    <w:rsid w:val="00121D7A"/>
    <w:rsid w:val="0014632D"/>
    <w:rsid w:val="0020470A"/>
    <w:rsid w:val="00213902"/>
    <w:rsid w:val="00242487"/>
    <w:rsid w:val="002940B7"/>
    <w:rsid w:val="002D4BB0"/>
    <w:rsid w:val="002E4948"/>
    <w:rsid w:val="003066C4"/>
    <w:rsid w:val="003102FC"/>
    <w:rsid w:val="003256C0"/>
    <w:rsid w:val="003320C9"/>
    <w:rsid w:val="003670CD"/>
    <w:rsid w:val="00387C18"/>
    <w:rsid w:val="0039791D"/>
    <w:rsid w:val="003F3C0A"/>
    <w:rsid w:val="00404BD1"/>
    <w:rsid w:val="004101D1"/>
    <w:rsid w:val="00426EE7"/>
    <w:rsid w:val="0044125B"/>
    <w:rsid w:val="00463264"/>
    <w:rsid w:val="004C48C9"/>
    <w:rsid w:val="004E59DF"/>
    <w:rsid w:val="00524BD8"/>
    <w:rsid w:val="0054190C"/>
    <w:rsid w:val="005607A7"/>
    <w:rsid w:val="00572FC3"/>
    <w:rsid w:val="005A2E03"/>
    <w:rsid w:val="005E448B"/>
    <w:rsid w:val="005F63C1"/>
    <w:rsid w:val="00612627"/>
    <w:rsid w:val="00646476"/>
    <w:rsid w:val="0068044C"/>
    <w:rsid w:val="00727A12"/>
    <w:rsid w:val="00740125"/>
    <w:rsid w:val="008A007A"/>
    <w:rsid w:val="008D70FF"/>
    <w:rsid w:val="008E3F24"/>
    <w:rsid w:val="00963B0D"/>
    <w:rsid w:val="00970B85"/>
    <w:rsid w:val="009B5A9B"/>
    <w:rsid w:val="009E66BF"/>
    <w:rsid w:val="00A05F64"/>
    <w:rsid w:val="00A2171B"/>
    <w:rsid w:val="00A250D6"/>
    <w:rsid w:val="00A50FCE"/>
    <w:rsid w:val="00AA251F"/>
    <w:rsid w:val="00AD402D"/>
    <w:rsid w:val="00B2476D"/>
    <w:rsid w:val="00B672DC"/>
    <w:rsid w:val="00BD5508"/>
    <w:rsid w:val="00C53324"/>
    <w:rsid w:val="00CA152E"/>
    <w:rsid w:val="00D21870"/>
    <w:rsid w:val="00DD6372"/>
    <w:rsid w:val="00E63347"/>
    <w:rsid w:val="00EA105B"/>
    <w:rsid w:val="00ED60A4"/>
    <w:rsid w:val="00F31EB5"/>
    <w:rsid w:val="00F37889"/>
    <w:rsid w:val="00F57117"/>
    <w:rsid w:val="00F90325"/>
    <w:rsid w:val="00FB53CD"/>
    <w:rsid w:val="00FC2314"/>
    <w:rsid w:val="00FD7E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77A7"/>
  <w15:chartTrackingRefBased/>
  <w15:docId w15:val="{1E75C719-8C47-4B33-BBCA-E001C92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customStyle="1" w:styleId="Document">
    <w:name w:val="Document"/>
    <w:basedOn w:val="Normal"/>
  </w:style>
  <w:style w:type="paragraph" w:styleId="Footer">
    <w:name w:val="footer"/>
    <w:basedOn w:val="Normal"/>
  </w:style>
  <w:style w:type="paragraph" w:styleId="Title">
    <w:name w:val="Title"/>
    <w:basedOn w:val="Normal"/>
    <w:qFormat/>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i/>
    </w:rPr>
  </w:style>
  <w:style w:type="paragraph" w:styleId="Subtitle">
    <w:name w:val="Subtitle"/>
    <w:basedOn w:val="Normal"/>
    <w:qFormat/>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Helvetica" w:hAnsi="Helvetica"/>
      <w:b/>
      <w:sz w:val="32"/>
    </w:rPr>
  </w:style>
  <w:style w:type="paragraph" w:styleId="Header">
    <w:name w:val="header"/>
    <w:basedOn w:val="Normal"/>
    <w:link w:val="HeaderChar"/>
    <w:rsid w:val="00572FC3"/>
    <w:pPr>
      <w:tabs>
        <w:tab w:val="center" w:pos="4680"/>
        <w:tab w:val="right" w:pos="9360"/>
      </w:tabs>
    </w:pPr>
  </w:style>
  <w:style w:type="character" w:customStyle="1" w:styleId="HeaderChar">
    <w:name w:val="Header Char"/>
    <w:link w:val="Header"/>
    <w:rsid w:val="00572FC3"/>
    <w:rPr>
      <w:noProof w:val="0"/>
      <w:color w:val="000000"/>
      <w:sz w:val="20"/>
      <w:lang w:val="en-US"/>
    </w:rPr>
  </w:style>
  <w:style w:type="paragraph" w:styleId="BalloonText">
    <w:name w:val="Balloon Text"/>
    <w:basedOn w:val="Normal"/>
    <w:link w:val="BalloonTextChar"/>
    <w:rsid w:val="002940B7"/>
    <w:pPr>
      <w:spacing w:line="240" w:lineRule="auto"/>
    </w:pPr>
    <w:rPr>
      <w:rFonts w:ascii="Segoe UI" w:hAnsi="Segoe UI" w:cs="Segoe UI"/>
      <w:sz w:val="18"/>
      <w:szCs w:val="18"/>
    </w:rPr>
  </w:style>
  <w:style w:type="character" w:customStyle="1" w:styleId="BalloonTextChar">
    <w:name w:val="Balloon Text Char"/>
    <w:link w:val="BalloonText"/>
    <w:rsid w:val="002940B7"/>
    <w:rPr>
      <w:rFonts w:ascii="Segoe UI" w:hAnsi="Segoe UI" w:cs="Segoe UI"/>
      <w:noProof w:val="0"/>
      <w:color w:val="000000"/>
      <w:sz w:val="18"/>
      <w:szCs w:val="18"/>
      <w:lang w:val="en-US"/>
    </w:rPr>
  </w:style>
  <w:style w:type="character" w:styleId="CommentReference">
    <w:name w:val="annotation reference"/>
    <w:rsid w:val="003F3C0A"/>
    <w:rPr>
      <w:noProof w:val="0"/>
      <w:color w:val="000000"/>
      <w:sz w:val="16"/>
      <w:szCs w:val="16"/>
      <w:lang w:val="en-US"/>
    </w:rPr>
  </w:style>
  <w:style w:type="paragraph" w:styleId="CommentText">
    <w:name w:val="annotation text"/>
    <w:basedOn w:val="Normal"/>
    <w:link w:val="CommentTextChar"/>
    <w:rsid w:val="003F3C0A"/>
  </w:style>
  <w:style w:type="character" w:customStyle="1" w:styleId="CommentTextChar">
    <w:name w:val="Comment Text Char"/>
    <w:link w:val="CommentText"/>
    <w:rsid w:val="003F3C0A"/>
    <w:rPr>
      <w:noProof w:val="0"/>
      <w:color w:val="000000"/>
      <w:sz w:val="20"/>
      <w:lang w:val="en-US"/>
    </w:rPr>
  </w:style>
  <w:style w:type="paragraph" w:styleId="CommentSubject">
    <w:name w:val="annotation subject"/>
    <w:basedOn w:val="CommentText"/>
    <w:next w:val="CommentText"/>
    <w:link w:val="CommentSubjectChar"/>
    <w:rsid w:val="003F3C0A"/>
    <w:rPr>
      <w:b/>
      <w:bCs/>
    </w:rPr>
  </w:style>
  <w:style w:type="character" w:customStyle="1" w:styleId="CommentSubjectChar">
    <w:name w:val="Comment Subject Char"/>
    <w:link w:val="CommentSubject"/>
    <w:rsid w:val="003F3C0A"/>
    <w:rPr>
      <w:b/>
      <w:bCs/>
      <w:noProof w:val="0"/>
      <w:color w:val="000000"/>
      <w:sz w:val="20"/>
      <w:lang w:val="en-US"/>
    </w:rPr>
  </w:style>
  <w:style w:type="paragraph" w:styleId="Revision">
    <w:name w:val="Revision"/>
    <w:hidden/>
    <w:uiPriority w:val="99"/>
    <w:semiHidden/>
    <w:rsid w:val="002139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Joann</dc:creator>
  <cp:keywords/>
  <cp:lastModifiedBy>Tiffany Richardson</cp:lastModifiedBy>
  <cp:revision>2</cp:revision>
  <cp:lastPrinted>2017-01-25T14:09:00Z</cp:lastPrinted>
  <dcterms:created xsi:type="dcterms:W3CDTF">2019-07-15T09:52:00Z</dcterms:created>
  <dcterms:modified xsi:type="dcterms:W3CDTF">2019-07-15T09:52:00Z</dcterms:modified>
</cp:coreProperties>
</file>